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C9" w:rsidRPr="00E266C9" w:rsidRDefault="00E266C9" w:rsidP="00E266C9">
      <w:pPr>
        <w:shd w:val="clear" w:color="auto" w:fill="FFFFFF"/>
        <w:spacing w:line="240" w:lineRule="auto"/>
        <w:jc w:val="left"/>
        <w:rPr>
          <w:ins w:id="0" w:author="Unknown"/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Сценарий в гостях у сказки</w:t>
      </w:r>
    </w:p>
    <w:p w:rsidR="00E266C9" w:rsidRPr="00E266C9" w:rsidRDefault="00E266C9" w:rsidP="00E266C9">
      <w:pPr>
        <w:shd w:val="clear" w:color="auto" w:fill="FFFFFF"/>
        <w:spacing w:line="270" w:lineRule="atLeast"/>
        <w:rPr>
          <w:ins w:id="1" w:author="Unknown"/>
          <w:rFonts w:ascii="Tahoma" w:eastAsia="Times New Roman" w:hAnsi="Tahoma" w:cs="Tahoma"/>
          <w:color w:val="2A2A2A"/>
          <w:sz w:val="24"/>
          <w:szCs w:val="24"/>
          <w:lang w:eastAsia="ru-RU"/>
        </w:rPr>
      </w:pPr>
      <w:ins w:id="2" w:author="Unknown"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t>Сцену можно украсить сказочными декорациями. Во всех конкурсах Фея победителям вручает книгу со сказками.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Фея. Добрый день, дорогие ребята! Сегодня мы с вами совершим путешествие в мир сказок. Вы вспомните своих любимых сказочных героев, примете участие в веселых конкурсах.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Сказочник. Добрый день и добрый вечер!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Я веселый сказочник.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Я из сказок к вам пришел,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Я дорогу сам нашел!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А о том, что будет дальше,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Я и сам не знаю даже.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Знаю только каждый лес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Полон сказочных чудес.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Викторина «Кто хозяин»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Фея. А что у вас в руках Сказочник?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Сказочник. Это волшебный ларец, но я забыл волшебные слова.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Фея. Может ребята помогут?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Сказочник. Чтобы открыть ларец, надо вспомнить из сказки волшебные слова открывают любую дверь. Помогите ребята.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Дети отвечают. Сим, Сим, откройся.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Сказочник. Ой, и правда. Ларец открыт. Посмотрим, что у меня здесь. Я буду вам показывать предметы, а вы называть кто хозяин этой вещи.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Золотой ключик — Буратино.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Градусник — Айболит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Туфелька — Золушка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Шапочка красная — Красная шапочка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Сапог со шпорой — Кот в сапогах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Лампа — Алладин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Игла — Кощей Бессмертный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Викторина «Вспомни сказку»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Фея. Хозяев вы знаете, вот сказки помните?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1. В какой сказке будущий король хотел жениться на той девушке, которая всю ночь не спала, а виновата в том горошина была? («Принцесса на горошине»)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2. В какой русской народной сказке говорится о трудностях фермерского хозяйства? («Репка»)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3. В какой сказке говорится о вреде чрезмерного употребления мяса? («Волк и семеро козлят»)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4. В какой сказке говорится о повышенном спросе ее героев на хлебобулочные изделия? («Колобок»)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5. В какой сказке содержится рецепт приготовления диковинного, неповторимого по своим вкусовым качествам блюда из столярного инструмента? («Каша из топора»)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lastRenderedPageBreak/>
          <w:t>6. В какой сказке говорится про то, что заяц стал бомжем, а рыжая плутовка завладела всей недвижимостью, и лишь вмешательство третьего лица помогло восстановить справедливость? («Заячья избушка»)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7. В какой русской народной сказке пользовались необычным видом транспорта, чтобы попасть к царю во дворец? («По щучьему велению»)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Выходит Красная Шапочка.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Викторина «Сказочные красавицы»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Красная Шапочка. Здравствуйте, сюда пришла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К вам на праздник я, друзья!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Но скажите мне сначала,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Я еще не опоздала?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Красной Шапкой меня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Называет детвора.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Я к вам не одна шла. Со мной шли подруги, но вчера был бал и они еще не проснулись. Попробуйте узнать кто они.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Месяц под косой блестит,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А во лбу звезда горит.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А сама-то величава,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Выступает, будто пава;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А как речь-то говорит,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Словно реченька журчит. (Царевна-лебедь)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Я на мачеху стирала,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Я горох и гречку перебирала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И по ночам, при тонкой свечке.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А спала у теплой печки. (Золушка)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Работать я умею красиво и ловко,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Я в деле любом проявляю сноровку.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Умею печь хлеба и ткать,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Шить рубашки, ковры вышивать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Белою лебедью по озеру плыть.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Кто Я? (Василиса Премудрая)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Была я жабой на болоте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Стрелу поймала и тот час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Иван-дурак меня и спас. (Царевна-лягушка)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Она была артисткой театра,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Хотя в коробе жила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Но от злого Карабаса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Убежала на всегда (Мальвина)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Выходит Мальвина.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Викторина «По страницам «Золотого ключика»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lastRenderedPageBreak/>
          <w:br/>
          <w:t>Мальвина. Я слышу вы здесь развлекаетесь. В различных викторинах участвуете. Давайте и по страницам моей сказке пройдемся.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1. Из какой сказке я пришла кто ее автор? (А. К. Толстой «Золотой ключик»)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2. Кто смастерил деревянного мальчика? (Папа Карло)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3. Кто дал папе полено? (Джозеппе)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4. Сколько лет жила черепаха Тортила? (300 лет)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5. Назовите имя человека, который ловил пиявок. (Дуремар)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6. Как звали директора театра кукол? (Карабас-Барабас)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7. Назовите моих друзей. (Пьеро, Артемон)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Выходит принцесса.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Конкурс «Принцесса на горошине»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Принцесса. (Обращается к красной Шапочке)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Ой, привет, моя подружка,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Как живет твоя старушка?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Красная Шапочка. Здравствуй, принцесса. Бабушка моя на поправку пошла. А мы здесь сказочные викторины проводим.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Принцесса. Давайте лучше конкурс проведем. Проверим, есть ли среди присутствующих красавиц настоящие принцессы.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 конкурсе может участвовать любое количество девочек. На сцене стоит три стула. На всех стульях лежат маленькие подушечки. И только под одной подушкой находится горошина. Девочки по очереди присаживаются на стульчики. И останавливаются возле тех стульев, на которых, по их мнению, лежит горошина. Настоящими принцессами считаются те, которые правильно определили нахождения горошины.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Выходит Золушка.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Конкурс «Золушка»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Золушка. Ах, как много ребятишек —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И девчонок и мальчишек.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Поиграть сюда пришли?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Ну, тогда скорей иди.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Когда я на балу потеряла туфельку, все узнали, что у меня особенная ножка. С тех пор прошло много времени. Давайте узнаем, не появились ли новые Золушки, а Сказочник мне в этом поможет.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 конкурсе может участвовать любое количество ребят, не зависимо от пола. Все выходят на сцену; по очереди присаживаются на стульчик, а Сказочник примеряет им туфельку Золушки. Кому туфелька будет как раз, того и можно считать Золушкой.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Конкурс «Съешь пирожок»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lastRenderedPageBreak/>
          <w:br/>
          <w:t>Красная Шапочка. А тоже свой конкурс проведу. У меня в корзинке как раз несколько пирожков осталось.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Количество игроков зависит от количества пирожков. Кто вперед съест пирожок, тот и победил. Пирожки должны быть большими.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Танец нечистой силы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На метле влетает Баба-Яга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Баба-Яга. Берегись! Разойдись!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Эй, метла, остановись!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Что за сборище у вас?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Опять веселье завели?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Хватит, крышка вам, друзья,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Эй, нечистая, сюда!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На сцену выходят нечисть и танцуют.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Викторина «По сказкам Пушкина»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Фея. Баба-Яга, зачем ты хочешь праздник прекратить?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Баба-Яга. А мне-то что? Что хочу, то и ворочу! Вы же меня не пригласили?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copyright - http://sc-pr.ru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Фея. Мы тебя не пригласили, потому, что ты добрые дела делать не умеешь.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Баба-Яга. А вот и не правда. Это в сказках я нехорошая, по жизни я сама доброта. И тоже люблю играть и знаю сказки. Вот попробуйте ответить на мои вопросы.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Ответы на вопросы записываются на карточки. На сцену вызывают 10 ребят и им раздаются карточки. Баба-Яга задает вопрос зрителям. Они отвечают. Только после этого зачитывается ответ с карточки. Ребята, у которых карточки, сами (Не совещаясь между собой) должны определить у кого из них правильный ответ на заданный вопрос.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1. Сколько времени никто не беспокоил царство Дадона?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Ответ: «Год, другой проходит мирно;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Петушок сидит все смирно…»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2. Сколько сыновей было у царя Дадона?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Ответ: «Что за странная картина!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Перед ним его два сына…»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3. Сколько времени пировал царь Дадон в шатре царицы?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Ответ: «И потом неделю ровно,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Покоряясь ей, безусловно,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Околдован, восхищен,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Пировал у ней Дадон…»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4. За какую плату согласился работать Балда у попа?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Ответ: «В год по три щелчка тебе по лбу…»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5. За сколько лет должен был собрать Баллада Оброк с Черчей?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Ответ: «Лучшего б ненадобно дохода,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Да есть на них недоимка за три года…»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lastRenderedPageBreak/>
          <w:t>6. Сколько лет рыбачил старик?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Ответ: «Он рыбачил тридцать лет и три года…»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7. Сколько раз кинул старик невод, прежде чем поймал золотую рыбку?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Ответ: «В третий раз закинул он невод, —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Пришел невод с одной рыбкой…» (2 раза)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8.Сколько времени была старуха царицей?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Ответ: «Вот неделя, другая проходит…»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9. Какой величины родился ребенок у царицы?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Ответ: «Сына дал им бог с аршин…»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10. Какое приданое приготовил царь своей дочери?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Ответ: «Семь торговых городов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Да сто сорок теремов…»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Сказочник. В мире много сказок, смешных и грустных, сказки нравятся детям и взрослым. Каждый из нас знает одну или несколько сказок.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Баба-Яга. Пока я гуляю по свету, сказки не закончатся.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Золушка. Сказок много самых разных очень-очень разнообразных.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Мальвина. И принц Белоснежку полюбит,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И тщеславие колдунью погубит.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Красная Шапочка. Злого волка убьют на охоте, что бы можно детям шагать по лесам без страха.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Принцесса. А месяц засветится ясный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Под косой Василисы Прекрасной…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Фея. Мы берем с собой в дорогу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Своих любимых сказочных друзей.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 трудный час они тебе помогут.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Найти свою мечту и сделать жизнь светлей.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Все вместе. Вот момент настал прощанья,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Будет краткой наша речь;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Говорим вам: «До свиданья!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  <w:t>До счастливых новых встреч!»</w:t>
        </w:r>
      </w:ins>
    </w:p>
    <w:p w:rsidR="00E266C9" w:rsidRPr="00E266C9" w:rsidRDefault="00E266C9" w:rsidP="00E266C9">
      <w:pPr>
        <w:shd w:val="clear" w:color="auto" w:fill="FFFFFF"/>
        <w:spacing w:line="270" w:lineRule="atLeast"/>
        <w:rPr>
          <w:ins w:id="3" w:author="Unknown"/>
          <w:rFonts w:eastAsia="Times New Roman" w:cs="Times New Roman"/>
          <w:color w:val="2A2A2A"/>
          <w:sz w:val="24"/>
          <w:szCs w:val="24"/>
          <w:lang w:eastAsia="ru-RU"/>
        </w:rPr>
      </w:pPr>
      <w:ins w:id="4" w:author="Unknown"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t> </w:t>
        </w:r>
        <w:r w:rsidRPr="00E266C9">
          <w:rPr>
            <w:rFonts w:ascii="Tahoma" w:eastAsia="Times New Roman" w:hAnsi="Tahoma" w:cs="Tahoma"/>
            <w:color w:val="2A2A2A"/>
            <w:sz w:val="24"/>
            <w:szCs w:val="24"/>
            <w:lang w:eastAsia="ru-RU"/>
          </w:rPr>
          <w:br/>
        </w:r>
      </w:ins>
    </w:p>
    <w:p w:rsidR="00FD7EF9" w:rsidRDefault="00FD7EF9"/>
    <w:sectPr w:rsidR="00FD7EF9" w:rsidSect="00FD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71F"/>
    <w:multiLevelType w:val="multilevel"/>
    <w:tmpl w:val="465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F0218"/>
    <w:multiLevelType w:val="multilevel"/>
    <w:tmpl w:val="6040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6C9"/>
    <w:rsid w:val="00E266C9"/>
    <w:rsid w:val="00FD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F9"/>
  </w:style>
  <w:style w:type="paragraph" w:styleId="1">
    <w:name w:val="heading 1"/>
    <w:basedOn w:val="a"/>
    <w:link w:val="10"/>
    <w:uiPriority w:val="9"/>
    <w:qFormat/>
    <w:rsid w:val="00E266C9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6C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66C9"/>
    <w:rPr>
      <w:color w:val="0000FF"/>
      <w:u w:val="single"/>
    </w:rPr>
  </w:style>
  <w:style w:type="character" w:styleId="a4">
    <w:name w:val="Strong"/>
    <w:basedOn w:val="a0"/>
    <w:uiPriority w:val="22"/>
    <w:qFormat/>
    <w:rsid w:val="00E266C9"/>
    <w:rPr>
      <w:b/>
      <w:bCs/>
    </w:rPr>
  </w:style>
  <w:style w:type="character" w:customStyle="1" w:styleId="apple-converted-space">
    <w:name w:val="apple-converted-space"/>
    <w:basedOn w:val="a0"/>
    <w:rsid w:val="00E266C9"/>
  </w:style>
  <w:style w:type="paragraph" w:styleId="a5">
    <w:name w:val="Balloon Text"/>
    <w:basedOn w:val="a"/>
    <w:link w:val="a6"/>
    <w:uiPriority w:val="99"/>
    <w:semiHidden/>
    <w:unhideWhenUsed/>
    <w:rsid w:val="00E26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441">
          <w:marLeft w:val="67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850">
          <w:marLeft w:val="675"/>
          <w:marRight w:val="0"/>
          <w:marTop w:val="0"/>
          <w:marBottom w:val="0"/>
          <w:divBdr>
            <w:top w:val="single" w:sz="6" w:space="4" w:color="3F3F42"/>
            <w:left w:val="single" w:sz="6" w:space="0" w:color="3F3F42"/>
            <w:bottom w:val="single" w:sz="6" w:space="0" w:color="3F3F42"/>
            <w:right w:val="single" w:sz="6" w:space="0" w:color="3F3F42"/>
          </w:divBdr>
          <w:divsChild>
            <w:div w:id="1229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363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669">
                  <w:marLeft w:val="75"/>
                  <w:marRight w:val="0"/>
                  <w:marTop w:val="0"/>
                  <w:marBottom w:val="0"/>
                  <w:divBdr>
                    <w:top w:val="single" w:sz="6" w:space="4" w:color="BDBDBD"/>
                    <w:left w:val="single" w:sz="6" w:space="4" w:color="BDBDBD"/>
                    <w:bottom w:val="single" w:sz="6" w:space="0" w:color="BDBDBD"/>
                    <w:right w:val="single" w:sz="6" w:space="0" w:color="BDBDBD"/>
                  </w:divBdr>
                </w:div>
                <w:div w:id="1106001310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0478">
                  <w:marLeft w:val="75"/>
                  <w:marRight w:val="0"/>
                  <w:marTop w:val="0"/>
                  <w:marBottom w:val="0"/>
                  <w:divBdr>
                    <w:top w:val="single" w:sz="6" w:space="4" w:color="BDBDBD"/>
                    <w:left w:val="single" w:sz="6" w:space="4" w:color="BDBDBD"/>
                    <w:bottom w:val="single" w:sz="6" w:space="0" w:color="BDBDBD"/>
                    <w:right w:val="single" w:sz="6" w:space="0" w:color="BDBDBD"/>
                  </w:divBdr>
                  <w:divsChild>
                    <w:div w:id="19261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6204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899">
                  <w:marLeft w:val="75"/>
                  <w:marRight w:val="0"/>
                  <w:marTop w:val="0"/>
                  <w:marBottom w:val="0"/>
                  <w:divBdr>
                    <w:top w:val="single" w:sz="6" w:space="4" w:color="BDBDBD"/>
                    <w:left w:val="single" w:sz="6" w:space="4" w:color="BDBDBD"/>
                    <w:bottom w:val="single" w:sz="6" w:space="0" w:color="BDBDBD"/>
                    <w:right w:val="single" w:sz="6" w:space="0" w:color="BDBDBD"/>
                  </w:divBdr>
                </w:div>
              </w:divsChild>
            </w:div>
            <w:div w:id="7372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5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0950">
                      <w:marLeft w:val="75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single" w:sz="12" w:space="4" w:color="A200FF"/>
                        <w:bottom w:val="none" w:sz="0" w:space="0" w:color="auto"/>
                        <w:right w:val="none" w:sz="0" w:space="0" w:color="auto"/>
                      </w:divBdr>
                    </w:div>
                    <w:div w:id="11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0099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2015-05-27T17:27:00Z</dcterms:created>
  <dcterms:modified xsi:type="dcterms:W3CDTF">2015-05-27T17:31:00Z</dcterms:modified>
</cp:coreProperties>
</file>